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8550A9" w:rsidRDefault="00A33767" w:rsidP="00A33767">
      <w:pPr>
        <w:tabs>
          <w:tab w:val="left" w:pos="1701"/>
        </w:tabs>
        <w:jc w:val="both"/>
        <w:rPr>
          <w:del w:id="0" w:author="uporabnik" w:date="2021-03-29T16:09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550A9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70B"/>
  <w15:docId w15:val="{1BC78AC5-065F-4767-8A45-9B098062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2021-03-29T14:09:00Z</dcterms:created>
  <dcterms:modified xsi:type="dcterms:W3CDTF">2021-03-29T14:09:00Z</dcterms:modified>
</cp:coreProperties>
</file>